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47" w:rsidRDefault="00A61947" w:rsidP="00A61947">
      <w:pPr>
        <w:widowControl/>
        <w:adjustRightInd w:val="0"/>
        <w:snapToGrid w:val="0"/>
        <w:spacing w:line="360" w:lineRule="auto"/>
        <w:rPr>
          <w:rFonts w:ascii="仿宋_GB2312" w:eastAsia="仿宋_GB2312" w:hAnsi="宋体"/>
          <w:sz w:val="32"/>
          <w:szCs w:val="32"/>
        </w:rPr>
      </w:pPr>
      <w:r w:rsidRPr="002F32E2">
        <w:rPr>
          <w:rFonts w:ascii="黑体" w:eastAsia="黑体" w:hAnsi="宋体" w:hint="eastAsia"/>
          <w:sz w:val="32"/>
          <w:szCs w:val="32"/>
        </w:rPr>
        <w:t>附件2</w:t>
      </w:r>
    </w:p>
    <w:p w:rsidR="00A61947" w:rsidRDefault="00A61947" w:rsidP="00A61947">
      <w:pPr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z w:val="40"/>
          <w:szCs w:val="44"/>
        </w:rPr>
      </w:pPr>
      <w:r>
        <w:rPr>
          <w:rFonts w:ascii="华文中宋" w:eastAsia="华文中宋" w:hAnsi="华文中宋" w:hint="eastAsia"/>
          <w:b/>
          <w:sz w:val="40"/>
          <w:szCs w:val="44"/>
        </w:rPr>
        <w:t>农产品质量安全追溯典型案例征集报名表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1"/>
        <w:gridCol w:w="1208"/>
        <w:gridCol w:w="1276"/>
        <w:gridCol w:w="142"/>
        <w:gridCol w:w="938"/>
        <w:gridCol w:w="1046"/>
        <w:gridCol w:w="851"/>
        <w:gridCol w:w="850"/>
        <w:gridCol w:w="1601"/>
      </w:tblGrid>
      <w:tr w:rsidR="00A61947" w:rsidTr="000E337A">
        <w:trPr>
          <w:trHeight w:val="454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47" w:rsidRDefault="00A61947" w:rsidP="000E337A">
            <w:pPr>
              <w:adjustRightInd w:val="0"/>
              <w:snapToGrid w:val="0"/>
              <w:spacing w:line="360" w:lineRule="auto"/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单位全称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47" w:rsidRDefault="00A61947" w:rsidP="000E337A">
            <w:pPr>
              <w:adjustRightInd w:val="0"/>
              <w:snapToGrid w:val="0"/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47" w:rsidRDefault="00A61947" w:rsidP="000E337A">
            <w:pPr>
              <w:adjustRightInd w:val="0"/>
              <w:snapToGrid w:val="0"/>
              <w:spacing w:line="360" w:lineRule="auto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社会信用代码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47" w:rsidRDefault="00A61947" w:rsidP="000E337A">
            <w:pPr>
              <w:adjustRightInd w:val="0"/>
              <w:snapToGrid w:val="0"/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A61947" w:rsidTr="000E337A">
        <w:trPr>
          <w:trHeight w:val="454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47" w:rsidRDefault="00A61947" w:rsidP="000E337A">
            <w:pPr>
              <w:adjustRightInd w:val="0"/>
              <w:snapToGrid w:val="0"/>
              <w:spacing w:line="360" w:lineRule="auto"/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生产经营范围</w:t>
            </w:r>
          </w:p>
        </w:tc>
        <w:tc>
          <w:tcPr>
            <w:tcW w:w="7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47" w:rsidRDefault="00A61947" w:rsidP="000E337A">
            <w:pPr>
              <w:adjustRightInd w:val="0"/>
              <w:snapToGrid w:val="0"/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□生产 □运输 □存储 □销售 □加工 □技术服务 □行业管理 □其他</w:t>
            </w:r>
          </w:p>
        </w:tc>
      </w:tr>
      <w:tr w:rsidR="00A61947" w:rsidTr="000E337A">
        <w:trPr>
          <w:trHeight w:val="454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47" w:rsidRDefault="00A61947" w:rsidP="000E337A">
            <w:pPr>
              <w:adjustRightInd w:val="0"/>
              <w:snapToGrid w:val="0"/>
              <w:spacing w:line="360" w:lineRule="auto"/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行业类别</w:t>
            </w: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47" w:rsidRDefault="00A61947" w:rsidP="000E337A">
            <w:pPr>
              <w:adjustRightInd w:val="0"/>
              <w:snapToGrid w:val="0"/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□种植业 □畜牧业  □渔业  □其他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47" w:rsidRDefault="00A61947" w:rsidP="000E337A">
            <w:pPr>
              <w:adjustRightInd w:val="0"/>
              <w:snapToGrid w:val="0"/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年营业额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47" w:rsidRDefault="00A61947" w:rsidP="000E337A">
            <w:pPr>
              <w:adjustRightInd w:val="0"/>
              <w:snapToGrid w:val="0"/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A61947" w:rsidTr="000E337A">
        <w:trPr>
          <w:trHeight w:val="454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47" w:rsidRDefault="00A61947" w:rsidP="000E337A">
            <w:pPr>
              <w:adjustRightInd w:val="0"/>
              <w:snapToGrid w:val="0"/>
              <w:spacing w:line="360" w:lineRule="auto"/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法人代表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47" w:rsidRDefault="00A61947" w:rsidP="000E337A">
            <w:pPr>
              <w:adjustRightInd w:val="0"/>
              <w:snapToGrid w:val="0"/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47" w:rsidRDefault="00A61947" w:rsidP="000E337A">
            <w:pPr>
              <w:adjustRightInd w:val="0"/>
              <w:snapToGrid w:val="0"/>
              <w:spacing w:line="360" w:lineRule="auto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47" w:rsidRDefault="00A61947" w:rsidP="000E337A">
            <w:pPr>
              <w:adjustRightInd w:val="0"/>
              <w:snapToGrid w:val="0"/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47" w:rsidRDefault="00A61947" w:rsidP="000E337A">
            <w:pPr>
              <w:adjustRightInd w:val="0"/>
              <w:snapToGrid w:val="0"/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47" w:rsidRDefault="00A61947" w:rsidP="000E337A">
            <w:pPr>
              <w:adjustRightInd w:val="0"/>
              <w:snapToGrid w:val="0"/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47" w:rsidRDefault="00A61947" w:rsidP="000E337A">
            <w:pPr>
              <w:adjustRightInd w:val="0"/>
              <w:snapToGrid w:val="0"/>
              <w:spacing w:line="360" w:lineRule="auto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47" w:rsidRDefault="00A61947" w:rsidP="000E337A">
            <w:pPr>
              <w:adjustRightInd w:val="0"/>
              <w:snapToGrid w:val="0"/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A61947" w:rsidTr="000E337A">
        <w:trPr>
          <w:trHeight w:val="454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47" w:rsidRDefault="00A61947" w:rsidP="000E337A">
            <w:pPr>
              <w:adjustRightInd w:val="0"/>
              <w:snapToGrid w:val="0"/>
              <w:spacing w:line="360" w:lineRule="auto"/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47" w:rsidRDefault="00A61947" w:rsidP="000E337A">
            <w:pPr>
              <w:adjustRightInd w:val="0"/>
              <w:snapToGrid w:val="0"/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47" w:rsidRDefault="00A61947" w:rsidP="000E337A">
            <w:pPr>
              <w:adjustRightInd w:val="0"/>
              <w:snapToGrid w:val="0"/>
              <w:spacing w:line="360" w:lineRule="auto"/>
              <w:rPr>
                <w:rFonts w:ascii="华文仿宋" w:eastAsia="华文仿宋" w:hAnsi="华文仿宋"/>
                <w:b/>
                <w:w w:val="12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47" w:rsidRDefault="00A61947" w:rsidP="000E337A">
            <w:pPr>
              <w:adjustRightInd w:val="0"/>
              <w:snapToGrid w:val="0"/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A61947" w:rsidTr="000E337A">
        <w:trPr>
          <w:trHeight w:val="454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47" w:rsidRDefault="00A61947" w:rsidP="000E337A">
            <w:pPr>
              <w:adjustRightInd w:val="0"/>
              <w:snapToGrid w:val="0"/>
              <w:spacing w:line="360" w:lineRule="auto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企业追溯管理基础（可多选）</w:t>
            </w:r>
          </w:p>
        </w:tc>
        <w:tc>
          <w:tcPr>
            <w:tcW w:w="7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47" w:rsidRDefault="00A61947" w:rsidP="000E337A">
            <w:pPr>
              <w:adjustRightInd w:val="0"/>
              <w:snapToGrid w:val="0"/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sym w:font="Wingdings" w:char="00A8"/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有包装线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sym w:font="Wingdings" w:char="00A8"/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预制包装袋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sym w:font="Wingdings" w:char="00A8"/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有追溯管理专业人员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sym w:font="Wingdings" w:char="00A8"/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委托第三方提供追溯服务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sym w:font="Wingdings" w:char="00A8"/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自建内部追溯平台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sym w:font="Wingdings" w:char="00A8"/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使用第三方追溯平台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sym w:font="Wingdings" w:char="00A8"/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其他</w:t>
            </w:r>
          </w:p>
        </w:tc>
      </w:tr>
      <w:tr w:rsidR="00A61947" w:rsidTr="000E337A">
        <w:trPr>
          <w:trHeight w:val="454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47" w:rsidRDefault="00A61947" w:rsidP="000E337A">
            <w:pPr>
              <w:numPr>
                <w:ins w:id="0" w:author="xu" w:date="2020-07-30T17:34:00Z"/>
              </w:numPr>
              <w:adjustRightInd w:val="0"/>
              <w:snapToGrid w:val="0"/>
              <w:spacing w:line="360" w:lineRule="auto"/>
              <w:jc w:val="center"/>
              <w:rPr>
                <w:rFonts w:ascii="华文仿宋" w:eastAsia="华文仿宋" w:hAnsi="华文仿宋" w:hint="eastAsia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资质证明</w:t>
            </w:r>
          </w:p>
        </w:tc>
        <w:tc>
          <w:tcPr>
            <w:tcW w:w="7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47" w:rsidRDefault="00A61947" w:rsidP="000E337A">
            <w:pPr>
              <w:adjustRightInd w:val="0"/>
              <w:snapToGrid w:val="0"/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（获得认证、资质、荣誉等情况）</w:t>
            </w:r>
          </w:p>
        </w:tc>
      </w:tr>
      <w:tr w:rsidR="00A61947" w:rsidTr="000E337A">
        <w:trPr>
          <w:trHeight w:val="907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47" w:rsidRDefault="00A61947" w:rsidP="000E337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追溯推广应用模式、经验及成果简介</w:t>
            </w:r>
          </w:p>
          <w:p w:rsidR="00A61947" w:rsidRDefault="00A61947" w:rsidP="000E337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（200字）</w:t>
            </w:r>
          </w:p>
        </w:tc>
        <w:tc>
          <w:tcPr>
            <w:tcW w:w="7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47" w:rsidRDefault="00A61947" w:rsidP="000E337A">
            <w:pPr>
              <w:adjustRightInd w:val="0"/>
              <w:snapToGrid w:val="0"/>
              <w:spacing w:line="360" w:lineRule="auto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A61947" w:rsidRDefault="00A61947" w:rsidP="000E337A">
            <w:pPr>
              <w:adjustRightInd w:val="0"/>
              <w:snapToGrid w:val="0"/>
              <w:spacing w:line="360" w:lineRule="auto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A61947" w:rsidRDefault="00A61947" w:rsidP="000E337A">
            <w:pPr>
              <w:adjustRightInd w:val="0"/>
              <w:snapToGrid w:val="0"/>
              <w:spacing w:line="360" w:lineRule="auto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A61947" w:rsidRDefault="00A61947" w:rsidP="000E337A">
            <w:pPr>
              <w:adjustRightInd w:val="0"/>
              <w:snapToGrid w:val="0"/>
              <w:spacing w:line="360" w:lineRule="auto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A61947" w:rsidRDefault="00A61947" w:rsidP="000E337A">
            <w:pPr>
              <w:adjustRightInd w:val="0"/>
              <w:snapToGrid w:val="0"/>
              <w:spacing w:line="360" w:lineRule="auto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A61947" w:rsidRDefault="00A61947" w:rsidP="000E337A">
            <w:pPr>
              <w:adjustRightInd w:val="0"/>
              <w:snapToGrid w:val="0"/>
              <w:spacing w:line="360" w:lineRule="auto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A61947" w:rsidRDefault="00A61947" w:rsidP="000E337A">
            <w:pPr>
              <w:adjustRightInd w:val="0"/>
              <w:snapToGrid w:val="0"/>
              <w:spacing w:line="360" w:lineRule="auto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A61947" w:rsidRDefault="00A61947" w:rsidP="000E337A">
            <w:pPr>
              <w:adjustRightInd w:val="0"/>
              <w:snapToGrid w:val="0"/>
              <w:spacing w:line="360" w:lineRule="auto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A61947" w:rsidRDefault="00A61947" w:rsidP="000E337A">
            <w:pPr>
              <w:adjustRightInd w:val="0"/>
              <w:snapToGrid w:val="0"/>
              <w:spacing w:line="360" w:lineRule="auto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A61947" w:rsidTr="000E337A">
        <w:trPr>
          <w:trHeight w:val="1134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47" w:rsidRDefault="00A61947" w:rsidP="000E337A">
            <w:pPr>
              <w:adjustRightInd w:val="0"/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承诺声明</w:t>
            </w:r>
          </w:p>
        </w:tc>
        <w:tc>
          <w:tcPr>
            <w:tcW w:w="7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47" w:rsidRDefault="00A61947" w:rsidP="000E337A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sym w:font="Wingdings" w:char="00A8"/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生产经营产品近三年未发生农产品质量安全问题；</w:t>
            </w:r>
          </w:p>
          <w:p w:rsidR="00A61947" w:rsidRDefault="00A61947" w:rsidP="000E337A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sym w:font="Wingdings" w:char="00A8"/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以上所填内容与附报材料真实有效。</w:t>
            </w:r>
          </w:p>
          <w:p w:rsidR="00A61947" w:rsidRDefault="00A61947" w:rsidP="000E337A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负责人签字：                      盖章：</w:t>
            </w:r>
          </w:p>
        </w:tc>
      </w:tr>
      <w:tr w:rsidR="00A61947" w:rsidTr="000E337A">
        <w:trPr>
          <w:trHeight w:val="2660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947" w:rsidRDefault="00A61947" w:rsidP="000E337A">
            <w:pPr>
              <w:adjustRightInd w:val="0"/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省级农业农村部门审核推荐意见</w:t>
            </w:r>
          </w:p>
          <w:p w:rsidR="00A61947" w:rsidRDefault="00A61947" w:rsidP="000E337A">
            <w:pPr>
              <w:adjustRightInd w:val="0"/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47" w:rsidRDefault="00A61947" w:rsidP="000E337A">
            <w:pPr>
              <w:adjustRightInd w:val="0"/>
              <w:snapToGrid w:val="0"/>
              <w:spacing w:line="360" w:lineRule="auto"/>
              <w:ind w:right="1080"/>
              <w:rPr>
                <w:rFonts w:ascii="华文仿宋" w:eastAsia="华文仿宋" w:hAnsi="华文仿宋"/>
                <w:sz w:val="24"/>
              </w:rPr>
            </w:pPr>
          </w:p>
          <w:p w:rsidR="00A61947" w:rsidRDefault="00A61947" w:rsidP="000E337A">
            <w:pPr>
              <w:adjustRightInd w:val="0"/>
              <w:snapToGrid w:val="0"/>
              <w:spacing w:line="360" w:lineRule="auto"/>
              <w:ind w:right="1080" w:firstLineChars="1800" w:firstLine="4320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A61947" w:rsidRDefault="00A61947" w:rsidP="000E337A">
            <w:pPr>
              <w:adjustRightInd w:val="0"/>
              <w:snapToGrid w:val="0"/>
              <w:spacing w:line="360" w:lineRule="auto"/>
              <w:ind w:right="1080" w:firstLineChars="1800" w:firstLine="4320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（印 章）</w:t>
            </w:r>
          </w:p>
          <w:p w:rsidR="00A61947" w:rsidRDefault="00A61947" w:rsidP="000E337A">
            <w:pPr>
              <w:adjustRightInd w:val="0"/>
              <w:snapToGrid w:val="0"/>
              <w:spacing w:line="360" w:lineRule="auto"/>
              <w:ind w:firstLineChars="1582" w:firstLine="3797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年    月    日</w:t>
            </w:r>
          </w:p>
        </w:tc>
      </w:tr>
    </w:tbl>
    <w:p w:rsidR="00A61947" w:rsidRPr="0079620F" w:rsidRDefault="00A61947" w:rsidP="00A61947">
      <w:pPr>
        <w:widowControl/>
        <w:adjustRightInd w:val="0"/>
        <w:snapToGrid w:val="0"/>
        <w:spacing w:line="360" w:lineRule="auto"/>
        <w:rPr>
          <w:rFonts w:ascii="华文仿宋" w:eastAsia="华文仿宋" w:hAnsi="华文仿宋" w:hint="eastAsia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附</w:t>
      </w:r>
      <w:r w:rsidRPr="0079620F">
        <w:rPr>
          <w:rFonts w:ascii="华文仿宋" w:eastAsia="华文仿宋" w:hAnsi="华文仿宋" w:hint="eastAsia"/>
          <w:sz w:val="24"/>
          <w:szCs w:val="24"/>
        </w:rPr>
        <w:t>注：不适用项可不填报</w:t>
      </w:r>
    </w:p>
    <w:p w:rsidR="006D39DC" w:rsidRPr="00A61947" w:rsidRDefault="006D39DC"/>
    <w:sectPr w:rsidR="006D39DC" w:rsidRPr="00A61947">
      <w:pgSz w:w="11906" w:h="16838"/>
      <w:pgMar w:top="1440" w:right="1797" w:bottom="935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9DC" w:rsidRPr="002D6065" w:rsidRDefault="006D39DC" w:rsidP="00A61947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1">
    <w:p w:rsidR="006D39DC" w:rsidRPr="002D6065" w:rsidRDefault="006D39DC" w:rsidP="00A61947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9DC" w:rsidRPr="002D6065" w:rsidRDefault="006D39DC" w:rsidP="00A61947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1">
    <w:p w:rsidR="006D39DC" w:rsidRPr="002D6065" w:rsidRDefault="006D39DC" w:rsidP="00A61947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947"/>
    <w:rsid w:val="006D39DC"/>
    <w:rsid w:val="00A6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47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1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19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19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19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Lenovo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2020-10-23T04:48:00Z</dcterms:created>
  <dcterms:modified xsi:type="dcterms:W3CDTF">2020-10-23T04:49:00Z</dcterms:modified>
</cp:coreProperties>
</file>